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B" w:rsidRPr="00396319" w:rsidRDefault="001562E4" w:rsidP="00396319">
      <w:pPr>
        <w:numPr>
          <w:ins w:id="0" w:author="Unknown"/>
        </w:numPr>
        <w:jc w:val="both"/>
        <w:rPr>
          <w:rFonts w:ascii="Arial" w:hAnsi="Arial" w:cs="Arial"/>
          <w:noProof/>
          <w:color w:val="000000"/>
          <w:sz w:val="22"/>
          <w:szCs w:val="22"/>
        </w:rPr>
      </w:pPr>
      <w:bookmarkStart w:id="1" w:name="OLE_LINK1"/>
      <w:bookmarkStart w:id="2" w:name="OLE_LINK2"/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5AE9E60" wp14:editId="26FEB79F">
            <wp:extent cx="1223010" cy="786765"/>
            <wp:effectExtent l="0" t="0" r="0" b="0"/>
            <wp:docPr id="1" name="Image 1" descr="Logo delph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delph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88"/>
      </w:tblGrid>
      <w:tr w:rsidR="007A2AFB" w:rsidRPr="00B555B8" w:rsidTr="00511170">
        <w:tc>
          <w:tcPr>
            <w:tcW w:w="10188" w:type="dxa"/>
          </w:tcPr>
          <w:p w:rsidR="007A2AFB" w:rsidRPr="00495B8D" w:rsidRDefault="007A2AFB" w:rsidP="00495B8D">
            <w:pPr>
              <w:tabs>
                <w:tab w:val="left" w:pos="6120"/>
                <w:tab w:val="left" w:pos="8820"/>
              </w:tabs>
              <w:ind w:right="3"/>
              <w:jc w:val="both"/>
              <w:rPr>
                <w:rFonts w:ascii="Arial" w:hAnsi="Arial" w:cs="Arial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7A2AFB" w:rsidRPr="00495B8D" w:rsidRDefault="007A2AFB" w:rsidP="00495B8D">
            <w:pPr>
              <w:tabs>
                <w:tab w:val="left" w:pos="6120"/>
                <w:tab w:val="left" w:pos="8820"/>
              </w:tabs>
              <w:ind w:right="3"/>
              <w:jc w:val="both"/>
              <w:rPr>
                <w:rFonts w:ascii="Arial" w:hAnsi="Arial" w:cs="Arial"/>
              </w:rPr>
            </w:pPr>
            <w:r w:rsidRPr="00495B8D">
              <w:rPr>
                <w:rFonts w:ascii="Arial" w:hAnsi="Arial" w:cs="Arial"/>
                <w:sz w:val="22"/>
                <w:szCs w:val="22"/>
              </w:rPr>
              <w:t>Acteur majeur depuis plus de 25 ans sur le marché de la production de médicaments en sous-traitance, Delpharm connait un développement soutenu de son chiffre d’affaires, celui-ci ayant doublé sur les 5 dernières années atteignant 380 millions d’euros.</w:t>
            </w:r>
          </w:p>
          <w:p w:rsidR="007A2AFB" w:rsidRPr="00495B8D" w:rsidRDefault="007A2AFB" w:rsidP="00495B8D">
            <w:pPr>
              <w:tabs>
                <w:tab w:val="left" w:pos="6120"/>
                <w:tab w:val="left" w:pos="8820"/>
              </w:tabs>
              <w:ind w:right="3"/>
              <w:jc w:val="both"/>
              <w:rPr>
                <w:rFonts w:ascii="Arial" w:hAnsi="Arial" w:cs="Arial"/>
              </w:rPr>
            </w:pPr>
          </w:p>
          <w:p w:rsidR="007A2AFB" w:rsidRPr="00495B8D" w:rsidRDefault="007A2AFB" w:rsidP="00495B8D">
            <w:pPr>
              <w:tabs>
                <w:tab w:val="left" w:pos="6120"/>
                <w:tab w:val="left" w:pos="8820"/>
              </w:tabs>
              <w:ind w:right="3"/>
              <w:jc w:val="both"/>
              <w:rPr>
                <w:rFonts w:ascii="Arial" w:hAnsi="Arial" w:cs="Arial"/>
              </w:rPr>
            </w:pPr>
            <w:r w:rsidRPr="00495B8D">
              <w:rPr>
                <w:rFonts w:ascii="Arial" w:hAnsi="Arial" w:cs="Arial"/>
                <w:sz w:val="22"/>
                <w:szCs w:val="22"/>
              </w:rPr>
              <w:t>Leader en France et 5</w:t>
            </w:r>
            <w:r w:rsidRPr="00495B8D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495B8D">
              <w:rPr>
                <w:rFonts w:ascii="Arial" w:hAnsi="Arial" w:cs="Arial"/>
                <w:sz w:val="22"/>
                <w:szCs w:val="22"/>
              </w:rPr>
              <w:t xml:space="preserve"> généraliste européen, Delpharm possède à ce jour 10 usines et a l’ambition de fournir toutes les formes de médicaments avec le niveau de qualité, de ponctualité et l’équilibre économique nécessaires pour satisfaire les laboratoires pharmaceutiques du monde entier.</w:t>
            </w:r>
          </w:p>
          <w:p w:rsidR="007A2AFB" w:rsidRPr="00495B8D" w:rsidRDefault="007A2AFB" w:rsidP="00495B8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A2AFB" w:rsidRPr="00495B8D" w:rsidRDefault="007A2AFB" w:rsidP="00495B8D">
            <w:pPr>
              <w:jc w:val="both"/>
              <w:rPr>
                <w:rFonts w:ascii="Arial" w:hAnsi="Arial" w:cs="Arial"/>
                <w:color w:val="000000"/>
              </w:rPr>
            </w:pPr>
            <w:r w:rsidRPr="00495B8D">
              <w:rPr>
                <w:rFonts w:ascii="Arial" w:hAnsi="Arial" w:cs="Arial"/>
                <w:color w:val="000000"/>
                <w:sz w:val="22"/>
                <w:szCs w:val="22"/>
              </w:rPr>
              <w:t xml:space="preserve">Avec 10 sites de production, le Groupe DELPHARM est spécialisé dans le domaine du développement et du façonnage pharmaceutique et compte un peu plus de 2500 collaborateurs. </w:t>
            </w:r>
          </w:p>
          <w:p w:rsidR="007A2AFB" w:rsidRPr="00495B8D" w:rsidRDefault="007A2AFB" w:rsidP="00495B8D">
            <w:pPr>
              <w:tabs>
                <w:tab w:val="left" w:pos="6120"/>
                <w:tab w:val="left" w:pos="8820"/>
              </w:tabs>
              <w:ind w:right="3"/>
              <w:jc w:val="both"/>
              <w:rPr>
                <w:rFonts w:ascii="Arial" w:hAnsi="Arial" w:cs="Arial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7A2AFB" w:rsidRPr="00495B8D" w:rsidRDefault="007A2AFB" w:rsidP="00495B8D">
            <w:pPr>
              <w:jc w:val="both"/>
              <w:rPr>
                <w:rFonts w:ascii="Arial" w:hAnsi="Arial" w:cs="Arial"/>
                <w:color w:val="000000"/>
              </w:rPr>
            </w:pPr>
            <w:r w:rsidRPr="00495B8D">
              <w:rPr>
                <w:rFonts w:ascii="Arial" w:hAnsi="Arial" w:cs="Arial"/>
                <w:color w:val="000000"/>
                <w:sz w:val="22"/>
                <w:szCs w:val="22"/>
              </w:rPr>
              <w:t xml:space="preserve">Au sein du site de production de DELPHARM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Gaillard</w:t>
            </w:r>
            <w:r w:rsidRPr="00495B8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Pr="00495B8D">
              <w:rPr>
                <w:rFonts w:ascii="Arial" w:hAnsi="Arial" w:cs="Arial"/>
                <w:color w:val="000000"/>
                <w:sz w:val="22"/>
                <w:szCs w:val="22"/>
              </w:rPr>
              <w:t xml:space="preserve">0 personnes), site spécialisé dans la fabrication de formes pharmaceutiques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sèches et effervescentes</w:t>
            </w:r>
            <w:r w:rsidRPr="00495B8D">
              <w:rPr>
                <w:rFonts w:ascii="Arial" w:hAnsi="Arial" w:cs="Arial"/>
                <w:color w:val="000000"/>
                <w:sz w:val="22"/>
                <w:szCs w:val="22"/>
              </w:rPr>
              <w:t>, nous recherchons un(e) :</w:t>
            </w:r>
          </w:p>
          <w:p w:rsidR="007A2AFB" w:rsidRPr="00495B8D" w:rsidRDefault="007A2AFB" w:rsidP="00495B8D">
            <w:pPr>
              <w:tabs>
                <w:tab w:val="left" w:pos="6120"/>
                <w:tab w:val="left" w:pos="8820"/>
              </w:tabs>
              <w:ind w:right="3"/>
              <w:jc w:val="both"/>
              <w:rPr>
                <w:rFonts w:ascii="Arial" w:hAnsi="Arial" w:cs="Arial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7A2AFB" w:rsidRPr="00495B8D" w:rsidRDefault="007A2AFB" w:rsidP="00495B8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A2AFB" w:rsidRPr="00495B8D" w:rsidRDefault="00B36B22" w:rsidP="00270CF4">
            <w:pPr>
              <w:tabs>
                <w:tab w:val="left" w:pos="6120"/>
                <w:tab w:val="left" w:pos="8820"/>
              </w:tabs>
              <w:ind w:right="3"/>
              <w:jc w:val="center"/>
              <w:rPr>
                <w:rFonts w:ascii="Arial" w:hAnsi="Arial" w:cs="Arial"/>
              </w:rPr>
            </w:pPr>
            <w:r w:rsidRPr="00B36B22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</w:t>
            </w:r>
            <w:r w:rsidR="00270CF4">
              <w:rPr>
                <w:rFonts w:ascii="Arial" w:hAnsi="Arial" w:cs="Arial"/>
                <w:b/>
                <w:color w:val="000000"/>
                <w:sz w:val="22"/>
                <w:szCs w:val="22"/>
              </w:rPr>
              <w:t>IFICATEUR(TRICE) de PRODUCTION</w:t>
            </w:r>
          </w:p>
        </w:tc>
      </w:tr>
      <w:tr w:rsidR="007A2AFB" w:rsidRPr="00B555B8" w:rsidTr="00511170">
        <w:tc>
          <w:tcPr>
            <w:tcW w:w="10188" w:type="dxa"/>
          </w:tcPr>
          <w:p w:rsidR="007A2AFB" w:rsidRDefault="007A2AFB" w:rsidP="003963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 / F – CDI</w:t>
            </w:r>
          </w:p>
          <w:p w:rsidR="00EE7D75" w:rsidRPr="00396319" w:rsidRDefault="00EE7D75" w:rsidP="003963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7A2AFB" w:rsidRPr="00396319" w:rsidRDefault="00B36B22" w:rsidP="00E44B27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Rattaché a</w:t>
            </w:r>
            <w:r w:rsidR="00E44B27">
              <w:rPr>
                <w:rFonts w:ascii="Arial" w:eastAsia="Calibri" w:hAnsi="Arial" w:cs="Arial"/>
                <w:color w:val="000000"/>
                <w:sz w:val="22"/>
                <w:szCs w:val="22"/>
              </w:rPr>
              <w:t>u Responsable Approvisionnement/Planification du site</w:t>
            </w: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, vous pilotez </w:t>
            </w:r>
            <w:r w:rsidR="00877A61">
              <w:rPr>
                <w:rFonts w:ascii="Arial" w:eastAsia="Calibri" w:hAnsi="Arial" w:cs="Arial"/>
                <w:color w:val="000000"/>
                <w:sz w:val="22"/>
                <w:szCs w:val="22"/>
              </w:rPr>
              <w:t>la planification</w:t>
            </w: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877A61">
              <w:rPr>
                <w:rFonts w:ascii="Arial" w:eastAsia="Calibri" w:hAnsi="Arial" w:cs="Arial"/>
                <w:color w:val="000000"/>
                <w:sz w:val="22"/>
                <w:szCs w:val="22"/>
              </w:rPr>
              <w:t>d’un flux</w:t>
            </w: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E44B27">
              <w:rPr>
                <w:rFonts w:ascii="Arial" w:eastAsia="Calibri" w:hAnsi="Arial" w:cs="Arial"/>
                <w:color w:val="000000"/>
                <w:sz w:val="22"/>
                <w:szCs w:val="22"/>
              </w:rPr>
              <w:t>de production.</w:t>
            </w:r>
          </w:p>
        </w:tc>
      </w:tr>
      <w:tr w:rsidR="007A2AFB" w:rsidRPr="00B555B8" w:rsidTr="00511170">
        <w:tc>
          <w:tcPr>
            <w:tcW w:w="10188" w:type="dxa"/>
          </w:tcPr>
          <w:p w:rsidR="00396319" w:rsidRDefault="00396319" w:rsidP="00396319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39631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Vos principales missions :</w:t>
            </w:r>
          </w:p>
          <w:p w:rsidR="00877A61" w:rsidRPr="00396319" w:rsidRDefault="00272730" w:rsidP="0027273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Dans le cadre d’une création de poste et après une période de formation,  </w:t>
            </w:r>
            <w:r w:rsidR="00877A61">
              <w:rPr>
                <w:rFonts w:ascii="Arial" w:hAnsi="Arial" w:cs="Arial"/>
                <w:sz w:val="22"/>
                <w:szCs w:val="22"/>
              </w:rPr>
              <w:t>vous prendrez en charge la planification d’un flux produit  constitué d’équipements de Fabrication et lignes de Conditionnement</w:t>
            </w:r>
          </w:p>
          <w:p w:rsidR="00877A61" w:rsidRPr="00B36B22" w:rsidRDefault="00877A61" w:rsidP="00877A6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Vous gérez la planification des ressources machine sur une période de 3 mois glissants pour garantir la mise à disposition des Produits Finis au Service Client</w:t>
            </w:r>
            <w:r w:rsidR="00270CF4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77A61" w:rsidRDefault="00877A61" w:rsidP="00877A6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Vous êtes le garant de la continuité du flux selon les contraintes de planification (ressources MOD, maintenance préventive, stockage</w:t>
            </w:r>
            <w:r w:rsidR="00DA416C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des produits intermédiaires</w:t>
            </w: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) et êtes le contact privilégié de la production. </w:t>
            </w:r>
          </w:p>
          <w:p w:rsidR="00270CF4" w:rsidRDefault="00270CF4" w:rsidP="00877A6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Vous réalisez les études Capacité/Charge des Centre de Charge de votre flux et communiquer les besoins en ressources auprès des service</w:t>
            </w:r>
            <w:r w:rsidR="009E77F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concernés.</w:t>
            </w:r>
          </w:p>
          <w:p w:rsidR="009E77FF" w:rsidRPr="00B36B22" w:rsidRDefault="009E77FF" w:rsidP="00877A6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Vous </w:t>
            </w:r>
            <w:r w:rsidR="00C71266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êtes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en relation étroite </w:t>
            </w:r>
            <w:r w:rsidR="00C71266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avec </w:t>
            </w:r>
            <w:r w:rsidR="006405A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la structure SC centrale de notre princ</w:t>
            </w:r>
            <w:r w:rsidR="00B42E91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ipal client basée à</w:t>
            </w:r>
            <w:r w:rsidR="006405A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Bale</w:t>
            </w:r>
            <w:r w:rsidR="00B42E91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(CH)</w:t>
            </w:r>
            <w:r w:rsidR="006405A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877A61" w:rsidRDefault="00877A61" w:rsidP="00877A6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Vous participez aux projets d’arrivée des nouveaux produits pour garantir la disponibilité des ressources </w:t>
            </w:r>
          </w:p>
          <w:p w:rsidR="00964588" w:rsidRPr="00B36B22" w:rsidRDefault="00964588" w:rsidP="00877A61">
            <w:pPr>
              <w:numPr>
                <w:ilvl w:val="0"/>
                <w:numId w:val="18"/>
              </w:numPr>
              <w:tabs>
                <w:tab w:val="left" w:pos="142"/>
                <w:tab w:val="left" w:pos="709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Vous participez à la mise à jour régulière des données de base (routines de production, </w:t>
            </w:r>
            <w:r w:rsidR="001208D4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temps de C/O,…) pour fiabiliser le fonctionnement de notre outil d’ordonnancement intégré.</w:t>
            </w:r>
          </w:p>
          <w:p w:rsidR="007A2AFB" w:rsidRDefault="007A2AFB" w:rsidP="00396319">
            <w:pPr>
              <w:autoSpaceDE w:val="0"/>
              <w:autoSpaceDN w:val="0"/>
              <w:adjustRightInd w:val="0"/>
              <w:spacing w:before="100" w:after="100"/>
              <w:ind w:left="1080"/>
              <w:jc w:val="both"/>
              <w:rPr>
                <w:rFonts w:ascii="Arial" w:hAnsi="Arial" w:cs="Arial"/>
              </w:rPr>
            </w:pPr>
          </w:p>
          <w:p w:rsidR="00B36B22" w:rsidRPr="002B3B07" w:rsidRDefault="00B36B22" w:rsidP="008350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B07">
              <w:rPr>
                <w:rFonts w:ascii="Arial" w:hAnsi="Arial" w:cs="Arial"/>
                <w:sz w:val="22"/>
                <w:szCs w:val="22"/>
              </w:rPr>
              <w:t>Fo</w:t>
            </w:r>
            <w:r>
              <w:rPr>
                <w:rFonts w:ascii="Arial" w:hAnsi="Arial" w:cs="Arial"/>
                <w:sz w:val="22"/>
                <w:szCs w:val="22"/>
              </w:rPr>
              <w:t>rce de proposition</w:t>
            </w:r>
            <w:r w:rsidRPr="002B3B07">
              <w:rPr>
                <w:rFonts w:ascii="Arial" w:hAnsi="Arial" w:cs="Arial"/>
                <w:sz w:val="22"/>
                <w:szCs w:val="22"/>
              </w:rPr>
              <w:t xml:space="preserve">, vous contribuez à la mise en évidence des pistes d’amélioration auprès </w:t>
            </w:r>
            <w:r w:rsidR="00877A61">
              <w:rPr>
                <w:rFonts w:ascii="Arial" w:hAnsi="Arial" w:cs="Arial"/>
                <w:sz w:val="22"/>
                <w:szCs w:val="22"/>
              </w:rPr>
              <w:t xml:space="preserve">de la Production et de la </w:t>
            </w:r>
            <w:proofErr w:type="spellStart"/>
            <w:r w:rsidR="00877A61">
              <w:rPr>
                <w:rFonts w:ascii="Arial" w:hAnsi="Arial" w:cs="Arial"/>
                <w:sz w:val="22"/>
                <w:szCs w:val="22"/>
              </w:rPr>
              <w:t>Supply</w:t>
            </w:r>
            <w:proofErr w:type="spellEnd"/>
            <w:r w:rsidR="00877A61">
              <w:rPr>
                <w:rFonts w:ascii="Arial" w:hAnsi="Arial" w:cs="Arial"/>
                <w:sz w:val="22"/>
                <w:szCs w:val="22"/>
              </w:rPr>
              <w:t>-Chain</w:t>
            </w:r>
            <w:r w:rsidRPr="002B3B0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36B22" w:rsidRDefault="00B36B22" w:rsidP="008350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B22" w:rsidRPr="00495B8D" w:rsidRDefault="00B36B22" w:rsidP="00877A61">
            <w:pPr>
              <w:tabs>
                <w:tab w:val="left" w:pos="142"/>
                <w:tab w:val="left" w:pos="709"/>
              </w:tabs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7A2AFB" w:rsidRPr="00EE7D75" w:rsidRDefault="007A2AFB" w:rsidP="0083509C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EE7D7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Profil et expérience requis :</w:t>
            </w:r>
          </w:p>
          <w:p w:rsidR="007A2AFB" w:rsidRDefault="007A2AFB" w:rsidP="0083509C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B36B22" w:rsidRPr="00B36B22" w:rsidRDefault="00B36B22" w:rsidP="0083509C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 formation supérieure en Gestion de Production ou </w:t>
            </w:r>
            <w:proofErr w:type="spellStart"/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Supply</w:t>
            </w:r>
            <w:proofErr w:type="spellEnd"/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-Chain, vous bénéficiez, idéalement, d’une première expérience dans une fonction similaire et vous avez de réelles capacités d’organisation, d’anticipation et de communication.</w:t>
            </w:r>
          </w:p>
          <w:p w:rsidR="00B36B22" w:rsidRPr="00B36B22" w:rsidRDefault="00B36B22" w:rsidP="0083509C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gramStart"/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Rigoureux(</w:t>
            </w:r>
            <w:proofErr w:type="gramEnd"/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se), impliqué(e), vous avez l’esprit d’équipe et êtes respectueux(se) des règles et des procédures.</w:t>
            </w:r>
          </w:p>
          <w:p w:rsidR="00B36B22" w:rsidRPr="00B36B22" w:rsidRDefault="00B36B22" w:rsidP="0083509C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Le sens du service et du résultat seront vos meilleurs atouts pour réussir dans cette mission.</w:t>
            </w:r>
          </w:p>
          <w:p w:rsidR="007A2AFB" w:rsidRPr="00EE7D75" w:rsidRDefault="00DD73DA" w:rsidP="0083509C">
            <w:pPr>
              <w:spacing w:after="200" w:line="276" w:lineRule="auto"/>
              <w:ind w:right="170"/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Vous m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aîtrise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z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le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pack office (la connaissance de SAP </w:t>
            </w:r>
            <w:r w:rsidR="00877A6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et d’un APS 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sera un plus)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et votr</w:t>
            </w:r>
            <w:r w:rsidR="00441162">
              <w:rPr>
                <w:rFonts w:ascii="Arial" w:eastAsia="Calibri" w:hAnsi="Arial" w:cs="Arial"/>
                <w:color w:val="000000"/>
                <w:sz w:val="22"/>
                <w:szCs w:val="22"/>
              </w:rPr>
              <w:t>e niveau d’</w:t>
            </w:r>
            <w:r w:rsidR="00B36B22" w:rsidRPr="00B36B22">
              <w:rPr>
                <w:rFonts w:ascii="Arial" w:eastAsia="Calibri" w:hAnsi="Arial" w:cs="Arial"/>
                <w:color w:val="000000"/>
                <w:sz w:val="22"/>
                <w:szCs w:val="22"/>
              </w:rPr>
              <w:t>anglais</w:t>
            </w:r>
            <w:r w:rsidR="004F36B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441162">
              <w:rPr>
                <w:rFonts w:ascii="Arial" w:eastAsia="Calibri" w:hAnsi="Arial" w:cs="Arial"/>
                <w:color w:val="000000"/>
                <w:sz w:val="22"/>
                <w:szCs w:val="22"/>
              </w:rPr>
              <w:t>est intermédiaire.</w:t>
            </w:r>
          </w:p>
        </w:tc>
      </w:tr>
      <w:tr w:rsidR="007A2AFB" w:rsidRPr="00B555B8" w:rsidTr="00511170">
        <w:tc>
          <w:tcPr>
            <w:tcW w:w="10188" w:type="dxa"/>
          </w:tcPr>
          <w:p w:rsidR="007A2AFB" w:rsidRPr="00495B8D" w:rsidRDefault="007A2AFB" w:rsidP="0083509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A2AFB" w:rsidRPr="00495B8D" w:rsidRDefault="007A2AFB" w:rsidP="0083509C">
            <w:pPr>
              <w:jc w:val="both"/>
              <w:rPr>
                <w:rFonts w:ascii="Arial" w:hAnsi="Arial" w:cs="Arial"/>
                <w:color w:val="000000"/>
              </w:rPr>
            </w:pPr>
            <w:r w:rsidRPr="00495B8D">
              <w:rPr>
                <w:rFonts w:ascii="Arial" w:hAnsi="Arial" w:cs="Arial"/>
                <w:color w:val="000000"/>
                <w:sz w:val="22"/>
                <w:szCs w:val="22"/>
              </w:rPr>
              <w:t>Delpharm se différencie par ses collaborateurs et son principe de fonctionnement. Faire grandir ses collaborateurs, leur donner intérêt à bien faire, les responsabiliser pour servir le client dans la durée sont nos piliers. Vous trouvez un intérêt à ce poste ? ... Nous trouvons un talent !</w:t>
            </w:r>
          </w:p>
          <w:p w:rsidR="007A2AFB" w:rsidRPr="00495B8D" w:rsidRDefault="007A2AFB" w:rsidP="0083509C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7A2AFB" w:rsidRPr="00B555B8" w:rsidTr="00511170">
        <w:tc>
          <w:tcPr>
            <w:tcW w:w="10188" w:type="dxa"/>
          </w:tcPr>
          <w:p w:rsidR="007A2AFB" w:rsidRDefault="007A2AFB" w:rsidP="0083509C">
            <w:pPr>
              <w:jc w:val="both"/>
              <w:rPr>
                <w:rFonts w:ascii="Arial" w:hAnsi="Arial" w:cs="Arial"/>
              </w:rPr>
            </w:pPr>
            <w:r w:rsidRPr="00495B8D">
              <w:rPr>
                <w:rFonts w:ascii="Arial" w:hAnsi="Arial" w:cs="Arial"/>
                <w:sz w:val="22"/>
                <w:szCs w:val="22"/>
              </w:rPr>
              <w:t xml:space="preserve">Si vous êtes intéressé(e) par cette opportunité, merci de nous transmettre votre candidature par mail à </w:t>
            </w:r>
            <w:hyperlink r:id="rId8" w:history="1">
              <w:r w:rsidRPr="00176432">
                <w:rPr>
                  <w:rStyle w:val="Lienhypertexte"/>
                  <w:rFonts w:ascii="Arial" w:hAnsi="Arial" w:cs="Arial"/>
                  <w:sz w:val="22"/>
                  <w:szCs w:val="22"/>
                </w:rPr>
                <w:t>recrutement.gaillard@delpharm.com</w:t>
              </w:r>
            </w:hyperlink>
          </w:p>
          <w:p w:rsidR="007A2AFB" w:rsidRPr="00495B8D" w:rsidRDefault="007A2AFB" w:rsidP="0083509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95B8D">
              <w:rPr>
                <w:rFonts w:ascii="Arial" w:hAnsi="Arial" w:cs="Arial"/>
                <w:sz w:val="22"/>
                <w:szCs w:val="22"/>
              </w:rPr>
              <w:t xml:space="preserve">Ou directement par courrier au Service Recrutement DELPHARM </w:t>
            </w:r>
            <w:r>
              <w:rPr>
                <w:rFonts w:ascii="Arial" w:hAnsi="Arial" w:cs="Arial"/>
                <w:sz w:val="22"/>
                <w:szCs w:val="22"/>
              </w:rPr>
              <w:t>GAILLARD</w:t>
            </w:r>
            <w:r w:rsidRPr="00495B8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33 rue de l’Industrie</w:t>
            </w:r>
            <w:r w:rsidRPr="00495B8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74240 GAILLARD</w:t>
            </w:r>
          </w:p>
        </w:tc>
      </w:tr>
    </w:tbl>
    <w:p w:rsidR="007A2AFB" w:rsidRPr="00B555B8" w:rsidRDefault="007A2AFB">
      <w:pPr>
        <w:rPr>
          <w:rFonts w:ascii="Arial" w:hAnsi="Arial" w:cs="Arial"/>
          <w:sz w:val="22"/>
          <w:szCs w:val="22"/>
        </w:rPr>
      </w:pPr>
    </w:p>
    <w:bookmarkEnd w:id="1"/>
    <w:bookmarkEnd w:id="2"/>
    <w:p w:rsidR="007A2AFB" w:rsidRPr="00B555B8" w:rsidRDefault="007A2AFB">
      <w:pPr>
        <w:rPr>
          <w:rFonts w:ascii="Arial" w:hAnsi="Arial" w:cs="Arial"/>
          <w:sz w:val="22"/>
          <w:szCs w:val="22"/>
        </w:rPr>
      </w:pPr>
    </w:p>
    <w:sectPr w:rsidR="007A2AFB" w:rsidRPr="00B555B8" w:rsidSect="0054453C"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1C0"/>
    <w:multiLevelType w:val="hybridMultilevel"/>
    <w:tmpl w:val="5972F63A"/>
    <w:lvl w:ilvl="0" w:tplc="131431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D52276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073"/>
    <w:multiLevelType w:val="hybridMultilevel"/>
    <w:tmpl w:val="513280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C42110"/>
    <w:multiLevelType w:val="hybridMultilevel"/>
    <w:tmpl w:val="2FFC57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DE4BB0"/>
    <w:multiLevelType w:val="hybridMultilevel"/>
    <w:tmpl w:val="426A6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44A44"/>
    <w:multiLevelType w:val="hybridMultilevel"/>
    <w:tmpl w:val="3FE6C938"/>
    <w:lvl w:ilvl="0" w:tplc="E458A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2B34FF"/>
    <w:multiLevelType w:val="hybridMultilevel"/>
    <w:tmpl w:val="D3FC1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248D2"/>
    <w:multiLevelType w:val="hybridMultilevel"/>
    <w:tmpl w:val="9CFABF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60E86"/>
    <w:multiLevelType w:val="hybridMultilevel"/>
    <w:tmpl w:val="BD3E941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E451D81"/>
    <w:multiLevelType w:val="hybridMultilevel"/>
    <w:tmpl w:val="12CEE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75BBA"/>
    <w:multiLevelType w:val="hybridMultilevel"/>
    <w:tmpl w:val="77A2084E"/>
    <w:lvl w:ilvl="0" w:tplc="FBA2F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9B77F4"/>
    <w:multiLevelType w:val="hybridMultilevel"/>
    <w:tmpl w:val="F85A55F2"/>
    <w:lvl w:ilvl="0" w:tplc="FBE8B5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B00F1"/>
    <w:multiLevelType w:val="hybridMultilevel"/>
    <w:tmpl w:val="9AC4BE12"/>
    <w:lvl w:ilvl="0" w:tplc="E458A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506AD"/>
    <w:multiLevelType w:val="hybridMultilevel"/>
    <w:tmpl w:val="B9D8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707106"/>
    <w:multiLevelType w:val="hybridMultilevel"/>
    <w:tmpl w:val="66123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569A7"/>
    <w:multiLevelType w:val="hybridMultilevel"/>
    <w:tmpl w:val="DC704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967656"/>
    <w:multiLevelType w:val="hybridMultilevel"/>
    <w:tmpl w:val="D236D746"/>
    <w:lvl w:ilvl="0" w:tplc="020A9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E82461"/>
    <w:multiLevelType w:val="hybridMultilevel"/>
    <w:tmpl w:val="C86C7BBC"/>
    <w:lvl w:ilvl="0" w:tplc="8D522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D52276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B2DA1"/>
    <w:multiLevelType w:val="hybridMultilevel"/>
    <w:tmpl w:val="815075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FB04CD"/>
    <w:multiLevelType w:val="hybridMultilevel"/>
    <w:tmpl w:val="584E44BC"/>
    <w:lvl w:ilvl="0" w:tplc="E458A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57039"/>
    <w:multiLevelType w:val="multilevel"/>
    <w:tmpl w:val="51328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547C50"/>
    <w:multiLevelType w:val="hybridMultilevel"/>
    <w:tmpl w:val="CFE87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9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7C"/>
    <w:rsid w:val="00010AB5"/>
    <w:rsid w:val="000116C5"/>
    <w:rsid w:val="000202B5"/>
    <w:rsid w:val="00034801"/>
    <w:rsid w:val="00036A87"/>
    <w:rsid w:val="000A765B"/>
    <w:rsid w:val="000C28BF"/>
    <w:rsid w:val="000C6CD1"/>
    <w:rsid w:val="000E598A"/>
    <w:rsid w:val="000E77CB"/>
    <w:rsid w:val="00112B01"/>
    <w:rsid w:val="001144D7"/>
    <w:rsid w:val="0011552C"/>
    <w:rsid w:val="001208D4"/>
    <w:rsid w:val="00127931"/>
    <w:rsid w:val="00145EB5"/>
    <w:rsid w:val="001562E4"/>
    <w:rsid w:val="00165C24"/>
    <w:rsid w:val="00176432"/>
    <w:rsid w:val="001B59F2"/>
    <w:rsid w:val="001C0FEE"/>
    <w:rsid w:val="001C1A76"/>
    <w:rsid w:val="001D78AB"/>
    <w:rsid w:val="001E359B"/>
    <w:rsid w:val="001F7D13"/>
    <w:rsid w:val="002476A3"/>
    <w:rsid w:val="00252F0F"/>
    <w:rsid w:val="00267D4E"/>
    <w:rsid w:val="00270CF4"/>
    <w:rsid w:val="00272730"/>
    <w:rsid w:val="002A7F0B"/>
    <w:rsid w:val="002E2E9A"/>
    <w:rsid w:val="002E7D69"/>
    <w:rsid w:val="002F7730"/>
    <w:rsid w:val="003131E1"/>
    <w:rsid w:val="00381727"/>
    <w:rsid w:val="00396319"/>
    <w:rsid w:val="00397509"/>
    <w:rsid w:val="003C3F71"/>
    <w:rsid w:val="003F7F05"/>
    <w:rsid w:val="00425011"/>
    <w:rsid w:val="0042653F"/>
    <w:rsid w:val="00435A4B"/>
    <w:rsid w:val="00441162"/>
    <w:rsid w:val="00461378"/>
    <w:rsid w:val="00492D3F"/>
    <w:rsid w:val="00495B8D"/>
    <w:rsid w:val="004B66CA"/>
    <w:rsid w:val="004D6B77"/>
    <w:rsid w:val="004E0798"/>
    <w:rsid w:val="004F1879"/>
    <w:rsid w:val="004F36B8"/>
    <w:rsid w:val="00503BD7"/>
    <w:rsid w:val="00505442"/>
    <w:rsid w:val="00511170"/>
    <w:rsid w:val="005144B4"/>
    <w:rsid w:val="0054453C"/>
    <w:rsid w:val="0054491D"/>
    <w:rsid w:val="0055270F"/>
    <w:rsid w:val="00590694"/>
    <w:rsid w:val="005D5B85"/>
    <w:rsid w:val="00616E38"/>
    <w:rsid w:val="006405A3"/>
    <w:rsid w:val="006635CC"/>
    <w:rsid w:val="00673696"/>
    <w:rsid w:val="006945F8"/>
    <w:rsid w:val="006A3024"/>
    <w:rsid w:val="006D40A2"/>
    <w:rsid w:val="006D684D"/>
    <w:rsid w:val="006F37DD"/>
    <w:rsid w:val="00702AFA"/>
    <w:rsid w:val="0070739B"/>
    <w:rsid w:val="00715D34"/>
    <w:rsid w:val="007431D6"/>
    <w:rsid w:val="00750FF0"/>
    <w:rsid w:val="00752540"/>
    <w:rsid w:val="00752F91"/>
    <w:rsid w:val="00754AD8"/>
    <w:rsid w:val="00763B37"/>
    <w:rsid w:val="007663E3"/>
    <w:rsid w:val="0078363D"/>
    <w:rsid w:val="007A2AFB"/>
    <w:rsid w:val="007A63E1"/>
    <w:rsid w:val="007D347B"/>
    <w:rsid w:val="007D5329"/>
    <w:rsid w:val="007E1F9C"/>
    <w:rsid w:val="007E5CA0"/>
    <w:rsid w:val="007F593F"/>
    <w:rsid w:val="008019C1"/>
    <w:rsid w:val="0082187F"/>
    <w:rsid w:val="00833DC6"/>
    <w:rsid w:val="0083509C"/>
    <w:rsid w:val="0083799C"/>
    <w:rsid w:val="008426CD"/>
    <w:rsid w:val="00844913"/>
    <w:rsid w:val="00846D2E"/>
    <w:rsid w:val="00872517"/>
    <w:rsid w:val="008738ED"/>
    <w:rsid w:val="00877A61"/>
    <w:rsid w:val="008822FA"/>
    <w:rsid w:val="008E61F3"/>
    <w:rsid w:val="008F4FA2"/>
    <w:rsid w:val="0091613E"/>
    <w:rsid w:val="00931F64"/>
    <w:rsid w:val="009553B2"/>
    <w:rsid w:val="00964588"/>
    <w:rsid w:val="009820F3"/>
    <w:rsid w:val="009D5C04"/>
    <w:rsid w:val="009E19CA"/>
    <w:rsid w:val="009E1BBC"/>
    <w:rsid w:val="009E1DE9"/>
    <w:rsid w:val="009E77FF"/>
    <w:rsid w:val="009F66F5"/>
    <w:rsid w:val="009F6FE1"/>
    <w:rsid w:val="00A2589E"/>
    <w:rsid w:val="00A35991"/>
    <w:rsid w:val="00A46940"/>
    <w:rsid w:val="00A56365"/>
    <w:rsid w:val="00A70300"/>
    <w:rsid w:val="00A734BE"/>
    <w:rsid w:val="00A814DD"/>
    <w:rsid w:val="00A85DBB"/>
    <w:rsid w:val="00A9137B"/>
    <w:rsid w:val="00A9647E"/>
    <w:rsid w:val="00A97366"/>
    <w:rsid w:val="00AB3809"/>
    <w:rsid w:val="00AB6BDE"/>
    <w:rsid w:val="00AC1F9E"/>
    <w:rsid w:val="00AC35F2"/>
    <w:rsid w:val="00AC703B"/>
    <w:rsid w:val="00AF07BA"/>
    <w:rsid w:val="00B01D83"/>
    <w:rsid w:val="00B31CE8"/>
    <w:rsid w:val="00B36B22"/>
    <w:rsid w:val="00B42E91"/>
    <w:rsid w:val="00B44F9E"/>
    <w:rsid w:val="00B555B8"/>
    <w:rsid w:val="00B6415E"/>
    <w:rsid w:val="00B66B6C"/>
    <w:rsid w:val="00B73F26"/>
    <w:rsid w:val="00B979C9"/>
    <w:rsid w:val="00BA0288"/>
    <w:rsid w:val="00BC1EF3"/>
    <w:rsid w:val="00BF1D0E"/>
    <w:rsid w:val="00C04953"/>
    <w:rsid w:val="00C051B3"/>
    <w:rsid w:val="00C10691"/>
    <w:rsid w:val="00C15D3D"/>
    <w:rsid w:val="00C255A5"/>
    <w:rsid w:val="00C70764"/>
    <w:rsid w:val="00C71266"/>
    <w:rsid w:val="00C766BE"/>
    <w:rsid w:val="00C911AB"/>
    <w:rsid w:val="00C9652F"/>
    <w:rsid w:val="00CA645E"/>
    <w:rsid w:val="00CB2E6B"/>
    <w:rsid w:val="00CB4A1F"/>
    <w:rsid w:val="00CC6DA5"/>
    <w:rsid w:val="00D11C1A"/>
    <w:rsid w:val="00D12D45"/>
    <w:rsid w:val="00D32DEF"/>
    <w:rsid w:val="00D51E0C"/>
    <w:rsid w:val="00D66B07"/>
    <w:rsid w:val="00D7286B"/>
    <w:rsid w:val="00D757CF"/>
    <w:rsid w:val="00DA416C"/>
    <w:rsid w:val="00DA49E1"/>
    <w:rsid w:val="00DA561F"/>
    <w:rsid w:val="00DB1029"/>
    <w:rsid w:val="00DC1327"/>
    <w:rsid w:val="00DD285E"/>
    <w:rsid w:val="00DD5B97"/>
    <w:rsid w:val="00DD73DA"/>
    <w:rsid w:val="00DF71A4"/>
    <w:rsid w:val="00E01757"/>
    <w:rsid w:val="00E01D96"/>
    <w:rsid w:val="00E205E2"/>
    <w:rsid w:val="00E25743"/>
    <w:rsid w:val="00E44B27"/>
    <w:rsid w:val="00E82B8F"/>
    <w:rsid w:val="00E84113"/>
    <w:rsid w:val="00EB0C0C"/>
    <w:rsid w:val="00EC76EB"/>
    <w:rsid w:val="00ED0AD5"/>
    <w:rsid w:val="00ED2504"/>
    <w:rsid w:val="00ED7870"/>
    <w:rsid w:val="00EE7D75"/>
    <w:rsid w:val="00F17198"/>
    <w:rsid w:val="00F60948"/>
    <w:rsid w:val="00F62A7C"/>
    <w:rsid w:val="00F668B3"/>
    <w:rsid w:val="00F7314B"/>
    <w:rsid w:val="00F840C1"/>
    <w:rsid w:val="00FA3150"/>
    <w:rsid w:val="00FD5863"/>
    <w:rsid w:val="00FD7E31"/>
    <w:rsid w:val="00FE1DAD"/>
    <w:rsid w:val="00FE2C38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96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8363D"/>
    <w:pPr>
      <w:keepNext/>
      <w:jc w:val="both"/>
      <w:outlineLvl w:val="2"/>
    </w:pPr>
    <w:rPr>
      <w:rFonts w:ascii="Minion" w:hAnsi="Minio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EC4F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F62A7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2A7C"/>
    <w:rPr>
      <w:rFonts w:ascii="Tahoma" w:hAnsi="Tahoma"/>
      <w:sz w:val="16"/>
      <w:lang w:eastAsia="fr-FR"/>
    </w:rPr>
  </w:style>
  <w:style w:type="character" w:styleId="Lienhypertexte">
    <w:name w:val="Hyperlink"/>
    <w:basedOn w:val="Policepardfaut"/>
    <w:uiPriority w:val="99"/>
    <w:rsid w:val="00C106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73F26"/>
    <w:pPr>
      <w:ind w:left="708"/>
    </w:pPr>
  </w:style>
  <w:style w:type="table" w:styleId="Grilledutableau">
    <w:name w:val="Table Grid"/>
    <w:basedOn w:val="TableauNormal"/>
    <w:uiPriority w:val="99"/>
    <w:rsid w:val="00A258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DC132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C13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96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78363D"/>
    <w:pPr>
      <w:keepNext/>
      <w:jc w:val="both"/>
      <w:outlineLvl w:val="2"/>
    </w:pPr>
    <w:rPr>
      <w:rFonts w:ascii="Minion" w:hAnsi="Minio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EC4F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F62A7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2A7C"/>
    <w:rPr>
      <w:rFonts w:ascii="Tahoma" w:hAnsi="Tahoma"/>
      <w:sz w:val="16"/>
      <w:lang w:eastAsia="fr-FR"/>
    </w:rPr>
  </w:style>
  <w:style w:type="character" w:styleId="Lienhypertexte">
    <w:name w:val="Hyperlink"/>
    <w:basedOn w:val="Policepardfaut"/>
    <w:uiPriority w:val="99"/>
    <w:rsid w:val="00C106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73F26"/>
    <w:pPr>
      <w:ind w:left="708"/>
    </w:pPr>
  </w:style>
  <w:style w:type="table" w:styleId="Grilledutableau">
    <w:name w:val="Table Grid"/>
    <w:basedOn w:val="TableauNormal"/>
    <w:uiPriority w:val="99"/>
    <w:rsid w:val="00A258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DC132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C13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gaillard@delphar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E3F6-3E5C-42F0-A0F5-FCF7B6A2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groupe DELPHARM est l’un des leaders du façonnage pharmaceutique en France</vt:lpstr>
    </vt:vector>
  </TitlesOfParts>
  <Company>DELPHARM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groupe DELPHARM est l’un des leaders du façonnage pharmaceutique en France</dc:title>
  <dc:creator>gcuenot</dc:creator>
  <cp:lastModifiedBy>KHOURY, Estelle</cp:lastModifiedBy>
  <cp:revision>3</cp:revision>
  <cp:lastPrinted>2016-11-15T13:18:00Z</cp:lastPrinted>
  <dcterms:created xsi:type="dcterms:W3CDTF">2017-09-22T07:48:00Z</dcterms:created>
  <dcterms:modified xsi:type="dcterms:W3CDTF">2017-09-22T08:08:00Z</dcterms:modified>
</cp:coreProperties>
</file>